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4171" w14:textId="77777777" w:rsidR="0070153F" w:rsidRPr="00FB6BBA" w:rsidRDefault="0070153F" w:rsidP="00701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hAnsi="Times"/>
          <w:b/>
          <w:color w:val="000000"/>
        </w:rPr>
      </w:pPr>
      <w:r w:rsidRPr="00FB6BBA">
        <w:rPr>
          <w:rFonts w:ascii="Times" w:hAnsi="Times"/>
          <w:b/>
          <w:color w:val="000000"/>
        </w:rPr>
        <w:t xml:space="preserve">T H E   U N I V E R S I T Y   O F   B R I T I S H   C O L U M B I </w:t>
      </w:r>
      <w:proofErr w:type="gramStart"/>
      <w:r w:rsidRPr="00FB6BBA">
        <w:rPr>
          <w:rFonts w:ascii="Times" w:hAnsi="Times"/>
          <w:b/>
          <w:color w:val="000000"/>
        </w:rPr>
        <w:t>A</w:t>
      </w:r>
      <w:proofErr w:type="gramEnd"/>
      <w:r w:rsidRPr="00FB6BBA">
        <w:rPr>
          <w:rFonts w:ascii="Times" w:hAnsi="Times"/>
          <w:b/>
          <w:color w:val="000000"/>
        </w:rPr>
        <w:t xml:space="preserve"> </w:t>
      </w:r>
    </w:p>
    <w:p w14:paraId="4571B109" w14:textId="162EB89B" w:rsidR="002B229D" w:rsidRDefault="002B229D" w:rsidP="293F545B">
      <w:pPr>
        <w:rPr>
          <w:rFonts w:ascii="Times New Roman" w:eastAsia="Times New Roman" w:hAnsi="Times New Roman" w:cs="Times New Roman"/>
          <w:b/>
          <w:bCs/>
        </w:rPr>
      </w:pPr>
    </w:p>
    <w:p w14:paraId="6EC20220" w14:textId="2F1DE24C" w:rsidR="293F545B" w:rsidRDefault="293F545B" w:rsidP="293F545B">
      <w:pPr>
        <w:pStyle w:val="Title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293F54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Measuring Motivation: Evaluation of the Validity of the MORE Scale within the Post-Stroke Population in Canada</w:t>
      </w:r>
    </w:p>
    <w:p w14:paraId="0FBF63B8" w14:textId="198D7E4D" w:rsidR="002B229D" w:rsidRDefault="000F46D4" w:rsidP="293F545B">
      <w:pPr>
        <w:jc w:val="center"/>
        <w:rPr>
          <w:rFonts w:ascii="Times New Roman" w:eastAsia="Times New Roman" w:hAnsi="Times New Roman" w:cs="Times New Roman"/>
        </w:rPr>
      </w:pPr>
      <w:r w:rsidRPr="293F545B">
        <w:rPr>
          <w:rFonts w:ascii="Times New Roman" w:eastAsia="Times New Roman" w:hAnsi="Times New Roman" w:cs="Times New Roman"/>
          <w:b/>
          <w:bCs/>
        </w:rPr>
        <w:t>Letter of Initial Contact</w:t>
      </w:r>
    </w:p>
    <w:p w14:paraId="78CAEC59" w14:textId="226B553E" w:rsidR="002B229D" w:rsidRDefault="002B229D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8482BDA" w14:textId="2721075D" w:rsidR="006166D4" w:rsidRPr="00E36360" w:rsidRDefault="006166D4" w:rsidP="293F545B">
      <w:pPr>
        <w:rPr>
          <w:rFonts w:ascii="Times New Roman" w:eastAsia="Times New Roman" w:hAnsi="Times New Roman" w:cs="Times New Roman"/>
        </w:rPr>
      </w:pPr>
      <w:r w:rsidRPr="293F545B">
        <w:rPr>
          <w:rFonts w:ascii="Times New Roman" w:hAnsi="Times New Roman" w:cs="Times New Roman"/>
        </w:rPr>
        <w:t xml:space="preserve">Researchers </w:t>
      </w:r>
      <w:r w:rsidR="00E912AF" w:rsidRPr="293F545B">
        <w:rPr>
          <w:rFonts w:ascii="Times New Roman" w:hAnsi="Times New Roman" w:cs="Times New Roman"/>
        </w:rPr>
        <w:t xml:space="preserve">of </w:t>
      </w:r>
      <w:r w:rsidRPr="293F545B">
        <w:rPr>
          <w:rFonts w:ascii="Times New Roman" w:hAnsi="Times New Roman" w:cs="Times New Roman"/>
        </w:rPr>
        <w:t xml:space="preserve">the University of British Columbia are </w:t>
      </w:r>
      <w:r w:rsidR="00B71D16" w:rsidRPr="293F545B">
        <w:rPr>
          <w:rFonts w:ascii="Times New Roman" w:hAnsi="Times New Roman" w:cs="Times New Roman"/>
        </w:rPr>
        <w:t xml:space="preserve">conducting </w:t>
      </w:r>
      <w:r w:rsidRPr="293F545B">
        <w:rPr>
          <w:rFonts w:ascii="Times New Roman" w:hAnsi="Times New Roman" w:cs="Times New Roman"/>
        </w:rPr>
        <w:t xml:space="preserve">a study to </w:t>
      </w:r>
      <w:r w:rsidR="00A846AB" w:rsidRPr="293F545B">
        <w:rPr>
          <w:rFonts w:ascii="Times New Roman" w:hAnsi="Times New Roman" w:cs="Times New Roman"/>
        </w:rPr>
        <w:t>evaluate</w:t>
      </w:r>
      <w:r w:rsidRPr="293F545B">
        <w:rPr>
          <w:rStyle w:val="normaltextrun"/>
          <w:rFonts w:ascii="Times New Roman" w:hAnsi="Times New Roman" w:cs="Times New Roman"/>
          <w:color w:val="000000" w:themeColor="text1"/>
        </w:rPr>
        <w:t xml:space="preserve"> the </w:t>
      </w:r>
      <w:r w:rsidR="00EA2FA1" w:rsidRPr="293F545B">
        <w:rPr>
          <w:rStyle w:val="normaltextrun"/>
          <w:rFonts w:ascii="Times New Roman" w:hAnsi="Times New Roman" w:cs="Times New Roman"/>
          <w:color w:val="000000" w:themeColor="text1"/>
        </w:rPr>
        <w:t xml:space="preserve">consistency and accuracy of the </w:t>
      </w:r>
      <w:r w:rsidR="293F545B" w:rsidRPr="293F545B">
        <w:rPr>
          <w:rStyle w:val="normaltextrun"/>
          <w:rFonts w:ascii="Times New Roman" w:eastAsia="Times New Roman" w:hAnsi="Times New Roman" w:cs="Times New Roman"/>
          <w:color w:val="000000" w:themeColor="text1"/>
        </w:rPr>
        <w:t>Motivation in stroke patients for rehabilitation scale or MORE Scale.</w:t>
      </w:r>
      <w:r w:rsidRPr="293F545B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="293F545B" w:rsidRPr="293F545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Motivation is what leads people to begin, maintain and complete goal-driven </w:t>
      </w:r>
      <w:proofErr w:type="spellStart"/>
      <w:r w:rsidR="293F545B" w:rsidRPr="293F545B">
        <w:rPr>
          <w:rFonts w:ascii="Times New Roman" w:eastAsia="Times New Roman" w:hAnsi="Times New Roman" w:cs="Times New Roman"/>
          <w:color w:val="000000" w:themeColor="text1"/>
          <w:lang w:val="en-US"/>
        </w:rPr>
        <w:t>behaviours</w:t>
      </w:r>
      <w:proofErr w:type="spellEnd"/>
      <w:r w:rsidR="293F545B" w:rsidRPr="293F545B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="293F545B" w:rsidRPr="293F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293F545B" w:rsidRPr="293F545B">
        <w:rPr>
          <w:rStyle w:val="normaltextrun"/>
          <w:rFonts w:ascii="Times New Roman" w:eastAsia="Times New Roman" w:hAnsi="Times New Roman" w:cs="Times New Roman"/>
          <w:color w:val="000000" w:themeColor="text1"/>
        </w:rPr>
        <w:t>Motivation for rehabilitation is important after a stroke as it is a predictor of recovery and functional outcomes. T</w:t>
      </w:r>
      <w:r w:rsidR="00E36360" w:rsidRPr="293F545B">
        <w:rPr>
          <w:rFonts w:ascii="Times New Roman" w:eastAsia="Times New Roman" w:hAnsi="Times New Roman" w:cs="Times New Roman"/>
        </w:rPr>
        <w:t xml:space="preserve">he findings from this study will help </w:t>
      </w:r>
      <w:r w:rsidR="00A00563" w:rsidRPr="293F545B">
        <w:rPr>
          <w:rFonts w:ascii="Times New Roman" w:eastAsia="Times New Roman" w:hAnsi="Times New Roman" w:cs="Times New Roman"/>
        </w:rPr>
        <w:t>healthcare professionals</w:t>
      </w:r>
      <w:r w:rsidR="00E36360" w:rsidRPr="293F545B">
        <w:rPr>
          <w:rFonts w:ascii="Times New Roman" w:eastAsia="Times New Roman" w:hAnsi="Times New Roman" w:cs="Times New Roman"/>
        </w:rPr>
        <w:t xml:space="preserve"> </w:t>
      </w:r>
      <w:r w:rsidR="293F545B" w:rsidRPr="293F545B">
        <w:rPr>
          <w:rFonts w:ascii="Times New Roman" w:eastAsia="Times New Roman" w:hAnsi="Times New Roman" w:cs="Times New Roman"/>
          <w:color w:val="000000" w:themeColor="text1"/>
          <w:lang w:val="en-US"/>
        </w:rPr>
        <w:t>provide more effective stroke rehabilitation programs by identifying, better understanding, and addressing motivation as a possible barrier to positive treatment outcomes.</w:t>
      </w:r>
    </w:p>
    <w:p w14:paraId="156261D6" w14:textId="40D3614A" w:rsidR="002B229D" w:rsidRDefault="002B229D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A500B22" w14:textId="77777777" w:rsidR="002B229D" w:rsidRDefault="000F46D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is involved in the study?</w:t>
      </w:r>
    </w:p>
    <w:p w14:paraId="40542B24" w14:textId="3653F068" w:rsidR="00A846AB" w:rsidRDefault="000F46D4" w:rsidP="00B71D16">
      <w:pPr>
        <w:jc w:val="both"/>
        <w:rPr>
          <w:rFonts w:ascii="Times New Roman" w:eastAsia="Times New Roman" w:hAnsi="Times New Roman" w:cs="Times New Roman"/>
        </w:rPr>
      </w:pPr>
      <w:r w:rsidRPr="35B91EF2">
        <w:rPr>
          <w:rFonts w:ascii="Times New Roman" w:eastAsia="Times New Roman" w:hAnsi="Times New Roman" w:cs="Times New Roman"/>
        </w:rPr>
        <w:t>If you decide to participate in this study, you</w:t>
      </w:r>
      <w:r w:rsidR="00CD6E48" w:rsidRPr="35B91EF2">
        <w:rPr>
          <w:rFonts w:ascii="Times New Roman" w:eastAsia="Times New Roman" w:hAnsi="Times New Roman" w:cs="Times New Roman"/>
        </w:rPr>
        <w:t xml:space="preserve"> </w:t>
      </w:r>
      <w:r w:rsidRPr="35B91EF2">
        <w:rPr>
          <w:rFonts w:ascii="Times New Roman" w:eastAsia="Times New Roman" w:hAnsi="Times New Roman" w:cs="Times New Roman"/>
        </w:rPr>
        <w:t>will mee</w:t>
      </w:r>
      <w:r w:rsidR="00CD6E48" w:rsidRPr="35B91EF2">
        <w:rPr>
          <w:rFonts w:ascii="Times New Roman" w:eastAsia="Times New Roman" w:hAnsi="Times New Roman" w:cs="Times New Roman"/>
        </w:rPr>
        <w:t>t with researchers</w:t>
      </w:r>
      <w:r w:rsidR="006166D4" w:rsidRPr="35B91EF2">
        <w:rPr>
          <w:rFonts w:ascii="Times New Roman" w:eastAsia="Times New Roman" w:hAnsi="Times New Roman" w:cs="Times New Roman"/>
        </w:rPr>
        <w:t xml:space="preserve"> once</w:t>
      </w:r>
      <w:r w:rsidR="6F7FF6E8" w:rsidRPr="35B91EF2">
        <w:rPr>
          <w:rFonts w:ascii="Times New Roman" w:eastAsia="Times New Roman" w:hAnsi="Times New Roman" w:cs="Times New Roman"/>
        </w:rPr>
        <w:t xml:space="preserve"> via Zoom or phone.</w:t>
      </w:r>
      <w:r w:rsidR="006166D4" w:rsidRPr="35B91EF2">
        <w:rPr>
          <w:rFonts w:ascii="Times New Roman" w:eastAsia="Times New Roman" w:hAnsi="Times New Roman" w:cs="Times New Roman"/>
        </w:rPr>
        <w:t xml:space="preserve"> We will guide you through a series of questionnaires looking at</w:t>
      </w:r>
      <w:r w:rsidR="00A846AB" w:rsidRPr="35B91EF2">
        <w:rPr>
          <w:rFonts w:ascii="Times New Roman" w:eastAsia="Times New Roman" w:hAnsi="Times New Roman" w:cs="Times New Roman"/>
        </w:rPr>
        <w:t xml:space="preserve"> your:</w:t>
      </w:r>
    </w:p>
    <w:p w14:paraId="60107C05" w14:textId="35464E5C" w:rsidR="00A846AB" w:rsidRDefault="00A846AB" w:rsidP="00A846A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293F545B">
        <w:rPr>
          <w:rFonts w:ascii="Times New Roman" w:eastAsia="Times New Roman" w:hAnsi="Times New Roman" w:cs="Times New Roman"/>
        </w:rPr>
        <w:t xml:space="preserve">Motivation to participate in rehabilitation </w:t>
      </w:r>
    </w:p>
    <w:p w14:paraId="6C2C74B0" w14:textId="51932B5B" w:rsidR="00A846AB" w:rsidRDefault="00A846AB" w:rsidP="00A846A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293F545B">
        <w:rPr>
          <w:rFonts w:ascii="Times New Roman" w:eastAsia="Times New Roman" w:hAnsi="Times New Roman" w:cs="Times New Roman"/>
        </w:rPr>
        <w:t>Subjective feelings of motivation</w:t>
      </w:r>
    </w:p>
    <w:p w14:paraId="225938EF" w14:textId="161DEA8F" w:rsidR="00A846AB" w:rsidRPr="00A846AB" w:rsidRDefault="7966D87D" w:rsidP="293F545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35B91EF2">
        <w:rPr>
          <w:rFonts w:ascii="Times New Roman" w:eastAsia="Times New Roman" w:hAnsi="Times New Roman" w:cs="Times New Roman"/>
        </w:rPr>
        <w:t>D</w:t>
      </w:r>
      <w:r w:rsidR="00A846AB" w:rsidRPr="35B91EF2">
        <w:rPr>
          <w:rFonts w:ascii="Times New Roman" w:eastAsia="Times New Roman" w:hAnsi="Times New Roman" w:cs="Times New Roman"/>
        </w:rPr>
        <w:t>epression levels</w:t>
      </w:r>
    </w:p>
    <w:p w14:paraId="43681AD3" w14:textId="5647BFD0" w:rsidR="2BD5F28A" w:rsidRDefault="2BD5F28A" w:rsidP="35B91EF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35B91EF2">
        <w:rPr>
          <w:rFonts w:ascii="Times New Roman" w:eastAsia="Times New Roman" w:hAnsi="Times New Roman" w:cs="Times New Roman"/>
        </w:rPr>
        <w:t>Participation in meaningful activities</w:t>
      </w:r>
    </w:p>
    <w:p w14:paraId="0EEAAC58" w14:textId="189AFD5B" w:rsidR="2BD5F28A" w:rsidRDefault="2BD5F28A" w:rsidP="35B91EF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35B91EF2">
        <w:rPr>
          <w:rFonts w:ascii="Times New Roman" w:eastAsia="Times New Roman" w:hAnsi="Times New Roman" w:cs="Times New Roman"/>
        </w:rPr>
        <w:t xml:space="preserve">Functional performance of activities of daily living </w:t>
      </w:r>
    </w:p>
    <w:p w14:paraId="0663256E" w14:textId="09002A20" w:rsidR="35B91EF2" w:rsidRDefault="35B91EF2" w:rsidP="35B91EF2">
      <w:pPr>
        <w:jc w:val="both"/>
        <w:rPr>
          <w:rFonts w:ascii="Times New Roman" w:eastAsia="Times New Roman" w:hAnsi="Times New Roman" w:cs="Times New Roman"/>
        </w:rPr>
      </w:pPr>
    </w:p>
    <w:p w14:paraId="5DCC7053" w14:textId="44399B78" w:rsidR="002B229D" w:rsidRDefault="000F46D4" w:rsidP="00173B27">
      <w:pPr>
        <w:jc w:val="both"/>
        <w:rPr>
          <w:rFonts w:ascii="Times New Roman" w:eastAsia="Times New Roman" w:hAnsi="Times New Roman" w:cs="Times New Roman"/>
        </w:rPr>
      </w:pPr>
      <w:r w:rsidRPr="35B91EF2">
        <w:rPr>
          <w:rFonts w:ascii="Times New Roman" w:eastAsia="Times New Roman" w:hAnsi="Times New Roman" w:cs="Times New Roman"/>
        </w:rPr>
        <w:t>The</w:t>
      </w:r>
      <w:r w:rsidR="006166D4" w:rsidRPr="35B91EF2">
        <w:rPr>
          <w:rFonts w:ascii="Times New Roman" w:eastAsia="Times New Roman" w:hAnsi="Times New Roman" w:cs="Times New Roman"/>
        </w:rPr>
        <w:t xml:space="preserve"> total estimated time for this study is </w:t>
      </w:r>
      <w:r w:rsidR="48C72007" w:rsidRPr="35B91EF2">
        <w:rPr>
          <w:rFonts w:ascii="Times New Roman" w:eastAsia="Times New Roman" w:hAnsi="Times New Roman" w:cs="Times New Roman"/>
        </w:rPr>
        <w:t>6</w:t>
      </w:r>
      <w:r w:rsidR="006166D4" w:rsidRPr="35B91EF2">
        <w:rPr>
          <w:rFonts w:ascii="Times New Roman" w:eastAsia="Times New Roman" w:hAnsi="Times New Roman" w:cs="Times New Roman"/>
        </w:rPr>
        <w:t>0 minutes.</w:t>
      </w:r>
      <w:r w:rsidRPr="35B91EF2">
        <w:rPr>
          <w:rFonts w:ascii="Times New Roman" w:eastAsia="Times New Roman" w:hAnsi="Times New Roman" w:cs="Times New Roman"/>
        </w:rPr>
        <w:t xml:space="preserve"> There is no cost to participate</w:t>
      </w:r>
      <w:r w:rsidRPr="35B91EF2">
        <w:rPr>
          <w:rFonts w:ascii="Times New Roman" w:eastAsia="Times New Roman" w:hAnsi="Times New Roman" w:cs="Times New Roman"/>
          <w:highlight w:val="white"/>
        </w:rPr>
        <w:t xml:space="preserve">. </w:t>
      </w:r>
      <w:r w:rsidR="00CD6E48" w:rsidRPr="35B91EF2">
        <w:rPr>
          <w:rFonts w:ascii="Times New Roman" w:eastAsia="Times New Roman" w:hAnsi="Times New Roman" w:cs="Times New Roman"/>
        </w:rPr>
        <w:t>During the meetings,</w:t>
      </w:r>
      <w:r w:rsidRPr="35B91EF2">
        <w:rPr>
          <w:rFonts w:ascii="Times New Roman" w:eastAsia="Times New Roman" w:hAnsi="Times New Roman" w:cs="Times New Roman"/>
        </w:rPr>
        <w:t xml:space="preserve"> breaks may be taken at any time. Further, you are not required to answer any question you do not wish to respond to. </w:t>
      </w:r>
    </w:p>
    <w:p w14:paraId="45435A73" w14:textId="77777777" w:rsidR="00173B27" w:rsidRDefault="00173B27" w:rsidP="00173B27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6FE1605" w14:textId="77777777" w:rsidR="002B229D" w:rsidRDefault="000F46D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Who is eligible to participate?</w:t>
      </w:r>
    </w:p>
    <w:p w14:paraId="28B2A79F" w14:textId="77777777" w:rsidR="00B71D16" w:rsidRDefault="00B71D16" w:rsidP="293F545B">
      <w:pPr>
        <w:jc w:val="both"/>
        <w:rPr>
          <w:rFonts w:ascii="Times New Roman" w:eastAsia="Times New Roman" w:hAnsi="Times New Roman" w:cs="Times New Roman"/>
        </w:rPr>
      </w:pPr>
      <w:r w:rsidRPr="293F545B">
        <w:rPr>
          <w:rFonts w:ascii="Times New Roman" w:eastAsia="Times New Roman" w:hAnsi="Times New Roman" w:cs="Times New Roman"/>
        </w:rPr>
        <w:t>You are eligible for the study if you are:</w:t>
      </w:r>
    </w:p>
    <w:p w14:paraId="0E19BB8E" w14:textId="78BF5A45" w:rsidR="293F545B" w:rsidRDefault="293F545B" w:rsidP="293F545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5B91EF2">
        <w:rPr>
          <w:rFonts w:ascii="Times New Roman" w:eastAsia="Times New Roman" w:hAnsi="Times New Roman" w:cs="Times New Roman"/>
          <w:color w:val="000000" w:themeColor="text1"/>
          <w:lang w:val="en-US"/>
        </w:rPr>
        <w:t>Have experienced a hemorrhagic (i.e., a brain bleed or an artery that bursts) or ischemic (i.e., a blood clot in the brain) stroke</w:t>
      </w:r>
    </w:p>
    <w:p w14:paraId="60AE5DA9" w14:textId="5D9843A2" w:rsidR="55E1B5F1" w:rsidRDefault="55E1B5F1" w:rsidP="35B91EF2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commentRangeStart w:id="0"/>
      <w:r w:rsidRPr="35B91EF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Have previously participated in or are currently enrolled in a rehabilitation program </w:t>
      </w:r>
      <w:commentRangeEnd w:id="0"/>
      <w:r w:rsidR="00320C7D">
        <w:rPr>
          <w:rStyle w:val="CommentReference"/>
        </w:rPr>
        <w:commentReference w:id="0"/>
      </w:r>
      <w:r w:rsidR="00F75D48">
        <w:rPr>
          <w:rFonts w:ascii="Times New Roman" w:eastAsia="Times New Roman" w:hAnsi="Times New Roman" w:cs="Times New Roman"/>
          <w:color w:val="000000" w:themeColor="text1"/>
          <w:lang w:val="en-US"/>
        </w:rPr>
        <w:t>within the past year</w:t>
      </w:r>
    </w:p>
    <w:p w14:paraId="37D04C2D" w14:textId="3274712F" w:rsidR="293F545B" w:rsidRDefault="293F545B" w:rsidP="293F54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293F545B">
        <w:rPr>
          <w:rFonts w:ascii="Times New Roman" w:eastAsia="Times New Roman" w:hAnsi="Times New Roman" w:cs="Times New Roman"/>
          <w:color w:val="000000" w:themeColor="text1"/>
          <w:lang w:val="en-US"/>
        </w:rPr>
        <w:t>Have stroke impairments that influences day to day activities</w:t>
      </w:r>
    </w:p>
    <w:p w14:paraId="1A7D0EBF" w14:textId="0F5A6DBC" w:rsidR="293F545B" w:rsidRDefault="293F545B" w:rsidP="293F54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293F545B">
        <w:rPr>
          <w:rFonts w:ascii="Times New Roman" w:eastAsia="Times New Roman" w:hAnsi="Times New Roman" w:cs="Times New Roman"/>
          <w:color w:val="000000" w:themeColor="text1"/>
          <w:lang w:val="en-US"/>
        </w:rPr>
        <w:t>Can provide informed consent</w:t>
      </w:r>
    </w:p>
    <w:p w14:paraId="72CADC2D" w14:textId="091AE084" w:rsidR="293F545B" w:rsidRDefault="293F545B" w:rsidP="293F54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293F545B">
        <w:rPr>
          <w:rFonts w:ascii="Times New Roman" w:eastAsia="Times New Roman" w:hAnsi="Times New Roman" w:cs="Times New Roman"/>
          <w:color w:val="000000" w:themeColor="text1"/>
          <w:lang w:val="en-US"/>
        </w:rPr>
        <w:t>Over the age of 19</w:t>
      </w:r>
    </w:p>
    <w:p w14:paraId="6A2F0E69" w14:textId="6A39E536" w:rsidR="002B229D" w:rsidRDefault="002B229D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A48B966" w14:textId="77777777" w:rsidR="002B229D" w:rsidRDefault="000F46D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Remuneration/Compensation?</w:t>
      </w:r>
    </w:p>
    <w:p w14:paraId="42FD3D12" w14:textId="165A7003" w:rsidR="002B229D" w:rsidRDefault="000F46D4">
      <w:pPr>
        <w:jc w:val="both"/>
        <w:rPr>
          <w:rFonts w:ascii="Times New Roman" w:eastAsia="Times New Roman" w:hAnsi="Times New Roman" w:cs="Times New Roman"/>
        </w:rPr>
      </w:pPr>
      <w:r w:rsidRPr="363DDE61">
        <w:rPr>
          <w:rFonts w:ascii="Times New Roman" w:eastAsia="Times New Roman" w:hAnsi="Times New Roman" w:cs="Times New Roman"/>
        </w:rPr>
        <w:t xml:space="preserve">You will receive a $15 </w:t>
      </w:r>
      <w:proofErr w:type="spellStart"/>
      <w:r w:rsidR="4AFD537D" w:rsidRPr="363DDE61">
        <w:rPr>
          <w:rFonts w:ascii="Times New Roman" w:eastAsia="Times New Roman" w:hAnsi="Times New Roman" w:cs="Times New Roman"/>
        </w:rPr>
        <w:t>giftcard</w:t>
      </w:r>
      <w:proofErr w:type="spellEnd"/>
      <w:r w:rsidRPr="363DDE61">
        <w:rPr>
          <w:rFonts w:ascii="Times New Roman" w:eastAsia="Times New Roman" w:hAnsi="Times New Roman" w:cs="Times New Roman"/>
        </w:rPr>
        <w:t xml:space="preserve"> for your participation</w:t>
      </w:r>
      <w:r w:rsidR="00173B27" w:rsidRPr="363DDE61">
        <w:rPr>
          <w:rFonts w:ascii="Times New Roman" w:eastAsia="Times New Roman" w:hAnsi="Times New Roman" w:cs="Times New Roman"/>
        </w:rPr>
        <w:t xml:space="preserve"> at the end of the second session</w:t>
      </w:r>
      <w:r w:rsidRPr="363DDE61">
        <w:rPr>
          <w:rFonts w:ascii="Times New Roman" w:eastAsia="Times New Roman" w:hAnsi="Times New Roman" w:cs="Times New Roman"/>
        </w:rPr>
        <w:t xml:space="preserve">. </w:t>
      </w:r>
    </w:p>
    <w:p w14:paraId="081CAC2A" w14:textId="77777777" w:rsidR="002B229D" w:rsidRDefault="000F46D4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4F058BD1" w14:textId="7BD18018" w:rsidR="002B229D" w:rsidRDefault="000F46D4" w:rsidP="00E36360">
      <w:pPr>
        <w:rPr>
          <w:rFonts w:ascii="Times New Roman" w:eastAsia="Times New Roman" w:hAnsi="Times New Roman" w:cs="Times New Roman"/>
        </w:rPr>
      </w:pPr>
      <w:r w:rsidRPr="293F545B">
        <w:rPr>
          <w:rFonts w:ascii="Times New Roman" w:eastAsia="Times New Roman" w:hAnsi="Times New Roman" w:cs="Times New Roman"/>
        </w:rPr>
        <w:t>Please note that your participation is entirely</w:t>
      </w:r>
      <w:r w:rsidR="00A00563" w:rsidRPr="293F545B">
        <w:rPr>
          <w:rFonts w:ascii="Times New Roman" w:eastAsia="Times New Roman" w:hAnsi="Times New Roman" w:cs="Times New Roman"/>
        </w:rPr>
        <w:t xml:space="preserve"> your choice</w:t>
      </w:r>
      <w:r w:rsidR="00B71D16" w:rsidRPr="293F545B">
        <w:rPr>
          <w:rFonts w:ascii="Times New Roman" w:eastAsia="Times New Roman" w:hAnsi="Times New Roman" w:cs="Times New Roman"/>
        </w:rPr>
        <w:t>.</w:t>
      </w:r>
      <w:r w:rsidRPr="293F545B">
        <w:rPr>
          <w:rFonts w:ascii="Times New Roman" w:eastAsia="Times New Roman" w:hAnsi="Times New Roman" w:cs="Times New Roman"/>
        </w:rPr>
        <w:t xml:space="preserve"> </w:t>
      </w:r>
      <w:r w:rsidR="00B71D16" w:rsidRPr="293F545B">
        <w:rPr>
          <w:rFonts w:ascii="Times New Roman" w:eastAsia="Times New Roman" w:hAnsi="Times New Roman" w:cs="Times New Roman"/>
        </w:rPr>
        <w:t>Y</w:t>
      </w:r>
      <w:r w:rsidRPr="293F545B">
        <w:rPr>
          <w:rFonts w:ascii="Times New Roman" w:eastAsia="Times New Roman" w:hAnsi="Times New Roman" w:cs="Times New Roman"/>
        </w:rPr>
        <w:t xml:space="preserve">ou </w:t>
      </w:r>
      <w:r w:rsidR="00B71D16" w:rsidRPr="293F545B">
        <w:rPr>
          <w:rFonts w:ascii="Times New Roman" w:eastAsia="Times New Roman" w:hAnsi="Times New Roman" w:cs="Times New Roman"/>
        </w:rPr>
        <w:t xml:space="preserve">may choose to </w:t>
      </w:r>
      <w:r w:rsidRPr="293F545B">
        <w:rPr>
          <w:rFonts w:ascii="Times New Roman" w:eastAsia="Times New Roman" w:hAnsi="Times New Roman" w:cs="Times New Roman"/>
        </w:rPr>
        <w:t>withdraw from the study at any time. Your identity will be kept confidential. There will be no adverse consequences if you decide not to participate.</w:t>
      </w:r>
      <w:r w:rsidRPr="293F545B">
        <w:rPr>
          <w:rFonts w:ascii="Times New Roman" w:eastAsia="Times New Roman" w:hAnsi="Times New Roman" w:cs="Times New Roman"/>
          <w:b/>
          <w:bCs/>
        </w:rPr>
        <w:t xml:space="preserve"> </w:t>
      </w:r>
      <w:r w:rsidR="00E36360" w:rsidRPr="293F545B">
        <w:rPr>
          <w:rFonts w:ascii="Times New Roman" w:eastAsia="Times New Roman" w:hAnsi="Times New Roman" w:cs="Times New Roman"/>
        </w:rPr>
        <w:t>If you are interested in participating or have any questions</w:t>
      </w:r>
      <w:r w:rsidRPr="293F545B">
        <w:rPr>
          <w:rFonts w:ascii="Times New Roman" w:eastAsia="Times New Roman" w:hAnsi="Times New Roman" w:cs="Times New Roman"/>
        </w:rPr>
        <w:t xml:space="preserve">, please contact </w:t>
      </w:r>
      <w:r w:rsidR="00173B27" w:rsidRPr="293F545B">
        <w:rPr>
          <w:rFonts w:ascii="Times New Roman" w:eastAsia="Times New Roman" w:hAnsi="Times New Roman" w:cs="Times New Roman"/>
        </w:rPr>
        <w:t xml:space="preserve">Aya </w:t>
      </w:r>
      <w:proofErr w:type="spellStart"/>
      <w:r w:rsidR="00173B27" w:rsidRPr="293F545B">
        <w:rPr>
          <w:rFonts w:ascii="Times New Roman" w:eastAsia="Times New Roman" w:hAnsi="Times New Roman" w:cs="Times New Roman"/>
        </w:rPr>
        <w:t>Anholt</w:t>
      </w:r>
      <w:proofErr w:type="spellEnd"/>
      <w:r w:rsidR="00173B27" w:rsidRPr="293F545B">
        <w:rPr>
          <w:rFonts w:ascii="Times New Roman" w:eastAsia="Times New Roman" w:hAnsi="Times New Roman" w:cs="Times New Roman"/>
        </w:rPr>
        <w:t xml:space="preserve"> </w:t>
      </w:r>
      <w:r w:rsidRPr="293F545B">
        <w:rPr>
          <w:rFonts w:ascii="Times New Roman" w:eastAsia="Times New Roman" w:hAnsi="Times New Roman" w:cs="Times New Roman"/>
        </w:rPr>
        <w:t>(co-</w:t>
      </w:r>
      <w:r w:rsidRPr="293F545B">
        <w:rPr>
          <w:rFonts w:ascii="Times New Roman" w:eastAsia="Times New Roman" w:hAnsi="Times New Roman" w:cs="Times New Roman"/>
        </w:rPr>
        <w:lastRenderedPageBreak/>
        <w:t xml:space="preserve">investigator) via email at aanholt@student.ubc.ca </w:t>
      </w:r>
      <w:r w:rsidR="00E36360" w:rsidRPr="293F545B">
        <w:rPr>
          <w:rFonts w:ascii="Times New Roman" w:eastAsia="Times New Roman" w:hAnsi="Times New Roman" w:cs="Times New Roman"/>
        </w:rPr>
        <w:t>or Sarah Cook</w:t>
      </w:r>
      <w:r w:rsidR="00173B27" w:rsidRPr="293F545B">
        <w:rPr>
          <w:rFonts w:ascii="Times New Roman" w:eastAsia="Times New Roman" w:hAnsi="Times New Roman" w:cs="Times New Roman"/>
        </w:rPr>
        <w:t xml:space="preserve"> (co-investigator) via email at cook96@student.ubc.ca. </w:t>
      </w:r>
    </w:p>
    <w:p w14:paraId="001652F1" w14:textId="77777777" w:rsidR="00173B27" w:rsidRDefault="00173B2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1B9058D" w14:textId="0E30C586" w:rsidR="002B229D" w:rsidRPr="00173B27" w:rsidRDefault="000F46D4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1216EF82" w14:textId="182E3AC7" w:rsidR="002B229D" w:rsidDel="00C0730B" w:rsidRDefault="000F46D4">
      <w:pPr>
        <w:rPr>
          <w:del w:id="1" w:author="cook96@student.ubc.ca" w:date="2022-10-28T08:45:00Z"/>
          <w:rFonts w:ascii="Times New Roman" w:eastAsia="Times New Roman" w:hAnsi="Times New Roman" w:cs="Times New Roman"/>
        </w:rPr>
      </w:pPr>
      <w:del w:id="2" w:author="cook96@student.ubc.ca" w:date="2022-10-28T08:46:00Z">
        <w:r w:rsidDel="00C0730B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4091A88E" w14:textId="4FD49F27" w:rsidR="00C0730B" w:rsidRDefault="00C0730B">
      <w:pPr>
        <w:rPr>
          <w:ins w:id="3" w:author="cook96@student.ubc.ca" w:date="2022-10-28T08:46:00Z"/>
          <w:rFonts w:ascii="Times New Roman" w:eastAsia="Times New Roman" w:hAnsi="Times New Roman" w:cs="Times New Roman"/>
        </w:rPr>
      </w:pPr>
    </w:p>
    <w:p w14:paraId="2AEA8D36" w14:textId="77777777" w:rsidR="00C0730B" w:rsidRDefault="00C0730B">
      <w:pPr>
        <w:rPr>
          <w:ins w:id="4" w:author="cook96@student.ubc.ca" w:date="2022-10-28T08:46:00Z"/>
          <w:rFonts w:ascii="Times New Roman" w:eastAsia="Times New Roman" w:hAnsi="Times New Roman" w:cs="Times New Roman"/>
        </w:rPr>
      </w:pPr>
    </w:p>
    <w:p w14:paraId="14EEF651" w14:textId="77777777" w:rsidR="002B229D" w:rsidDel="00C0730B" w:rsidRDefault="000F46D4">
      <w:pPr>
        <w:rPr>
          <w:del w:id="5" w:author="cook96@student.ubc.ca" w:date="2022-10-28T08:45:00Z"/>
          <w:rFonts w:ascii="Times New Roman" w:eastAsia="Times New Roman" w:hAnsi="Times New Roman" w:cs="Times New Roman"/>
        </w:rPr>
      </w:pPr>
      <w:del w:id="6" w:author="cook96@student.ubc.ca" w:date="2022-10-28T08:45:00Z">
        <w:r w:rsidDel="00C0730B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2E6C3BB9" w14:textId="77777777" w:rsidR="002B229D" w:rsidRDefault="000F46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14:paraId="093BE7D3" w14:textId="5286FF51" w:rsidR="002B229D" w:rsidRDefault="000F46D4">
      <w:pPr>
        <w:rPr>
          <w:rFonts w:ascii="Times New Roman" w:eastAsia="Times New Roman" w:hAnsi="Times New Roman" w:cs="Times New Roman"/>
        </w:rPr>
      </w:pPr>
      <w:r w:rsidRPr="083E7E68">
        <w:rPr>
          <w:rFonts w:ascii="Times New Roman" w:eastAsia="Times New Roman" w:hAnsi="Times New Roman" w:cs="Times New Roman"/>
        </w:rPr>
        <w:t>Princip</w:t>
      </w:r>
      <w:r w:rsidR="002D22C0" w:rsidRPr="083E7E68">
        <w:rPr>
          <w:rFonts w:ascii="Times New Roman" w:eastAsia="Times New Roman" w:hAnsi="Times New Roman" w:cs="Times New Roman"/>
        </w:rPr>
        <w:t>al</w:t>
      </w:r>
      <w:r w:rsidRPr="083E7E68">
        <w:rPr>
          <w:rFonts w:ascii="Times New Roman" w:eastAsia="Times New Roman" w:hAnsi="Times New Roman" w:cs="Times New Roman"/>
        </w:rPr>
        <w:t xml:space="preserve"> </w:t>
      </w:r>
      <w:r w:rsidR="00320C7D" w:rsidRPr="083E7E68">
        <w:rPr>
          <w:rFonts w:ascii="Times New Roman" w:eastAsia="Times New Roman" w:hAnsi="Times New Roman" w:cs="Times New Roman"/>
        </w:rPr>
        <w:t>I</w:t>
      </w:r>
      <w:r w:rsidRPr="083E7E68">
        <w:rPr>
          <w:rFonts w:ascii="Times New Roman" w:eastAsia="Times New Roman" w:hAnsi="Times New Roman" w:cs="Times New Roman"/>
        </w:rPr>
        <w:t>nvestigator</w:t>
      </w:r>
    </w:p>
    <w:p w14:paraId="5A39454B" w14:textId="77777777" w:rsidR="002B229D" w:rsidRDefault="000F46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Brodie </w:t>
      </w:r>
      <w:proofErr w:type="spellStart"/>
      <w:r>
        <w:rPr>
          <w:rFonts w:ascii="Times New Roman" w:eastAsia="Times New Roman" w:hAnsi="Times New Roman" w:cs="Times New Roman"/>
        </w:rPr>
        <w:t>Sakakibara</w:t>
      </w:r>
      <w:proofErr w:type="spellEnd"/>
      <w:r>
        <w:rPr>
          <w:rFonts w:ascii="Times New Roman" w:eastAsia="Times New Roman" w:hAnsi="Times New Roman" w:cs="Times New Roman"/>
        </w:rPr>
        <w:t>, PhD</w:t>
      </w:r>
    </w:p>
    <w:p w14:paraId="62243E90" w14:textId="77777777" w:rsidR="002B229D" w:rsidRDefault="000F46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Professor, Department of Occupational Science &amp; Occupational Therapy</w:t>
      </w:r>
    </w:p>
    <w:p w14:paraId="2380FEDE" w14:textId="77777777" w:rsidR="002B229D" w:rsidRDefault="000F46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Investigator, Centre for Chronic Disease Prevention and Management</w:t>
      </w:r>
    </w:p>
    <w:p w14:paraId="26BE5B59" w14:textId="77777777" w:rsidR="002B229D" w:rsidRDefault="000F46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of Medicine, University of British Columbia</w:t>
      </w:r>
    </w:p>
    <w:p w14:paraId="6FC330DB" w14:textId="77777777" w:rsidR="002B229D" w:rsidRDefault="002B229D">
      <w:pPr>
        <w:rPr>
          <w:rFonts w:ascii="Times New Roman" w:eastAsia="Times New Roman" w:hAnsi="Times New Roman" w:cs="Times New Roman"/>
        </w:rPr>
      </w:pPr>
    </w:p>
    <w:p w14:paraId="2E36455C" w14:textId="77777777" w:rsidR="002B229D" w:rsidRDefault="002B229D"/>
    <w:sectPr w:rsidR="002B22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odie" w:date="2022-10-25T11:12:00Z" w:initials="b">
    <w:p w14:paraId="4ECE9EBD" w14:textId="0A794ADE" w:rsidR="00320C7D" w:rsidRDefault="00320C7D">
      <w:pPr>
        <w:pStyle w:val="CommentText"/>
      </w:pPr>
      <w:r>
        <w:rPr>
          <w:rStyle w:val="CommentReference"/>
        </w:rPr>
        <w:annotationRef/>
      </w:r>
      <w:r>
        <w:t>Good, use this phrasing consistently across documents.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CE9EBD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E9EBD" w16cid:durableId="270243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B949" w14:textId="77777777" w:rsidR="00645763" w:rsidRDefault="00645763">
      <w:pPr>
        <w:spacing w:line="240" w:lineRule="auto"/>
      </w:pPr>
      <w:r>
        <w:separator/>
      </w:r>
    </w:p>
  </w:endnote>
  <w:endnote w:type="continuationSeparator" w:id="0">
    <w:p w14:paraId="24EAD228" w14:textId="77777777" w:rsidR="00645763" w:rsidRDefault="00645763">
      <w:pPr>
        <w:spacing w:line="240" w:lineRule="auto"/>
      </w:pPr>
      <w:r>
        <w:continuationSeparator/>
      </w:r>
    </w:p>
  </w:endnote>
  <w:endnote w:type="continuationNotice" w:id="1">
    <w:p w14:paraId="43587499" w14:textId="77777777" w:rsidR="00645763" w:rsidRDefault="006457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E752" w14:textId="77777777" w:rsidR="004A1DD6" w:rsidRDefault="004A1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15D" w14:textId="77777777" w:rsidR="002B229D" w:rsidRDefault="000F46D4">
    <w:pPr>
      <w:jc w:val="right"/>
    </w:pPr>
    <w:r>
      <w:t xml:space="preserve"> </w:t>
    </w:r>
  </w:p>
  <w:p w14:paraId="360F3709" w14:textId="3589C1D8" w:rsidR="002B229D" w:rsidRDefault="293F545B">
    <w:pPr>
      <w:ind w:right="20"/>
      <w:rPr>
        <w:rFonts w:ascii="Times New Roman" w:eastAsia="Times New Roman" w:hAnsi="Times New Roman" w:cs="Times New Roman"/>
        <w:sz w:val="18"/>
        <w:szCs w:val="18"/>
      </w:rPr>
    </w:pPr>
    <w:r w:rsidRPr="293F545B">
      <w:rPr>
        <w:rFonts w:ascii="Times New Roman" w:eastAsia="Times New Roman" w:hAnsi="Times New Roman" w:cs="Times New Roman"/>
        <w:sz w:val="18"/>
        <w:szCs w:val="18"/>
      </w:rPr>
      <w:t xml:space="preserve">Letter of Initial Contact | </w:t>
    </w:r>
    <w:r w:rsidR="00B60450">
      <w:rPr>
        <w:rFonts w:ascii="Times New Roman" w:eastAsia="Times New Roman" w:hAnsi="Times New Roman" w:cs="Times New Roman"/>
        <w:sz w:val="18"/>
        <w:szCs w:val="18"/>
      </w:rPr>
      <w:t>November 23</w:t>
    </w:r>
    <w:r w:rsidR="008F0589">
      <w:rPr>
        <w:rFonts w:ascii="Times New Roman" w:eastAsia="Times New Roman" w:hAnsi="Times New Roman" w:cs="Times New Roman"/>
        <w:sz w:val="18"/>
        <w:szCs w:val="18"/>
      </w:rPr>
      <w:t>,</w:t>
    </w:r>
    <w:r w:rsidRPr="293F545B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gramStart"/>
    <w:r w:rsidRPr="293F545B">
      <w:rPr>
        <w:rFonts w:ascii="Times New Roman" w:eastAsia="Times New Roman" w:hAnsi="Times New Roman" w:cs="Times New Roman"/>
        <w:sz w:val="18"/>
        <w:szCs w:val="18"/>
      </w:rPr>
      <w:t>202</w:t>
    </w:r>
    <w:r w:rsidR="008F0589">
      <w:rPr>
        <w:rFonts w:ascii="Times New Roman" w:eastAsia="Times New Roman" w:hAnsi="Times New Roman" w:cs="Times New Roman"/>
        <w:sz w:val="18"/>
        <w:szCs w:val="18"/>
      </w:rPr>
      <w:t>2</w:t>
    </w:r>
    <w:proofErr w:type="gramEnd"/>
    <w:r w:rsidRPr="293F545B">
      <w:rPr>
        <w:rFonts w:ascii="Times New Roman" w:eastAsia="Times New Roman" w:hAnsi="Times New Roman" w:cs="Times New Roman"/>
        <w:sz w:val="18"/>
        <w:szCs w:val="18"/>
      </w:rPr>
      <w:t xml:space="preserve"> | Version 1</w:t>
    </w:r>
    <w:r w:rsidR="004A1DD6">
      <w:rPr>
        <w:rFonts w:ascii="Times New Roman" w:eastAsia="Times New Roman" w:hAnsi="Times New Roman" w:cs="Times New Roman"/>
        <w:sz w:val="18"/>
        <w:szCs w:val="18"/>
      </w:rPr>
      <w:t>.</w:t>
    </w:r>
    <w:r w:rsidR="00B60450">
      <w:rPr>
        <w:rFonts w:ascii="Times New Roman" w:eastAsia="Times New Roman" w:hAnsi="Times New Roman" w:cs="Times New Roman"/>
        <w:sz w:val="18"/>
        <w:szCs w:val="18"/>
      </w:rPr>
      <w:t>1</w:t>
    </w:r>
    <w:r w:rsidRPr="293F545B"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</w:t>
    </w:r>
    <w:r w:rsidR="000F46D4">
      <w:tab/>
    </w:r>
    <w:r w:rsidR="000F46D4">
      <w:tab/>
    </w:r>
    <w:r w:rsidRPr="293F545B">
      <w:rPr>
        <w:rFonts w:ascii="Times New Roman" w:eastAsia="Times New Roman" w:hAnsi="Times New Roman" w:cs="Times New Roman"/>
        <w:sz w:val="18"/>
        <w:szCs w:val="18"/>
      </w:rPr>
      <w:t xml:space="preserve">Page </w:t>
    </w:r>
    <w:r w:rsidR="000F46D4" w:rsidRPr="293F545B">
      <w:rPr>
        <w:rFonts w:ascii="Times New Roman" w:eastAsia="Times New Roman" w:hAnsi="Times New Roman" w:cs="Times New Roman"/>
        <w:noProof/>
        <w:sz w:val="18"/>
        <w:szCs w:val="18"/>
      </w:rPr>
      <w:fldChar w:fldCharType="begin"/>
    </w:r>
    <w:r w:rsidR="000F46D4" w:rsidRPr="293F545B">
      <w:rPr>
        <w:rFonts w:ascii="Times New Roman" w:eastAsia="Times New Roman" w:hAnsi="Times New Roman" w:cs="Times New Roman"/>
        <w:sz w:val="18"/>
        <w:szCs w:val="18"/>
      </w:rPr>
      <w:instrText>PAGE</w:instrText>
    </w:r>
    <w:r w:rsidR="000F46D4" w:rsidRPr="293F545B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Pr="293F545B">
      <w:rPr>
        <w:rFonts w:ascii="Times New Roman" w:eastAsia="Times New Roman" w:hAnsi="Times New Roman" w:cs="Times New Roman"/>
        <w:noProof/>
        <w:sz w:val="18"/>
        <w:szCs w:val="18"/>
      </w:rPr>
      <w:t>1</w:t>
    </w:r>
    <w:r w:rsidR="000F46D4" w:rsidRPr="293F545B">
      <w:rPr>
        <w:rFonts w:ascii="Times New Roman" w:eastAsia="Times New Roman" w:hAnsi="Times New Roman" w:cs="Times New Roman"/>
        <w:noProof/>
        <w:sz w:val="18"/>
        <w:szCs w:val="18"/>
      </w:rPr>
      <w:fldChar w:fldCharType="end"/>
    </w:r>
    <w:r w:rsidRPr="293F545B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442DB8" w:rsidRPr="293F545B">
      <w:rPr>
        <w:rFonts w:ascii="Times New Roman" w:eastAsia="Times New Roman" w:hAnsi="Times New Roman" w:cs="Times New Roman"/>
        <w:sz w:val="18"/>
        <w:szCs w:val="18"/>
      </w:rPr>
      <w:t>of</w:t>
    </w:r>
    <w:r w:rsidR="00442DB8">
      <w:rPr>
        <w:rFonts w:ascii="Times New Roman" w:eastAsia="Times New Roman" w:hAnsi="Times New Roman" w:cs="Times New Roman"/>
        <w:sz w:val="18"/>
        <w:szCs w:val="18"/>
      </w:rPr>
      <w:t xml:space="preserve"> 2</w:t>
    </w:r>
  </w:p>
  <w:p w14:paraId="00BF1DA1" w14:textId="11981BD9" w:rsidR="002B229D" w:rsidRDefault="000F46D4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Ethics ID: </w:t>
    </w:r>
    <w:r w:rsidR="001272A1">
      <w:rPr>
        <w:rFonts w:ascii="Times New Roman" w:eastAsia="Times New Roman" w:hAnsi="Times New Roman" w:cs="Times New Roman"/>
        <w:sz w:val="18"/>
        <w:szCs w:val="18"/>
      </w:rPr>
      <w:t>H2</w:t>
    </w:r>
    <w:r w:rsidR="00920089">
      <w:rPr>
        <w:rFonts w:ascii="Times New Roman" w:eastAsia="Times New Roman" w:hAnsi="Times New Roman" w:cs="Times New Roman"/>
        <w:sz w:val="18"/>
        <w:szCs w:val="18"/>
      </w:rPr>
      <w:t>2</w:t>
    </w:r>
    <w:r w:rsidR="001272A1">
      <w:rPr>
        <w:rFonts w:ascii="Times New Roman" w:eastAsia="Times New Roman" w:hAnsi="Times New Roman" w:cs="Times New Roman"/>
        <w:sz w:val="18"/>
        <w:szCs w:val="18"/>
      </w:rPr>
      <w:t>-0</w:t>
    </w:r>
    <w:r w:rsidR="007D1C3C">
      <w:rPr>
        <w:rFonts w:ascii="Times New Roman" w:eastAsia="Times New Roman" w:hAnsi="Times New Roman" w:cs="Times New Roman"/>
        <w:sz w:val="18"/>
        <w:szCs w:val="18"/>
      </w:rPr>
      <w:t>2965</w:t>
    </w:r>
  </w:p>
  <w:p w14:paraId="3EE0564C" w14:textId="77777777" w:rsidR="002B229D" w:rsidRDefault="002B229D">
    <w:pPr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1CCB" w14:textId="77777777" w:rsidR="004A1DD6" w:rsidRDefault="004A1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9AC8" w14:textId="77777777" w:rsidR="00645763" w:rsidRDefault="00645763">
      <w:pPr>
        <w:spacing w:line="240" w:lineRule="auto"/>
      </w:pPr>
      <w:r>
        <w:separator/>
      </w:r>
    </w:p>
  </w:footnote>
  <w:footnote w:type="continuationSeparator" w:id="0">
    <w:p w14:paraId="4C0F3E8C" w14:textId="77777777" w:rsidR="00645763" w:rsidRDefault="00645763">
      <w:pPr>
        <w:spacing w:line="240" w:lineRule="auto"/>
      </w:pPr>
      <w:r>
        <w:continuationSeparator/>
      </w:r>
    </w:p>
  </w:footnote>
  <w:footnote w:type="continuationNotice" w:id="1">
    <w:p w14:paraId="38734202" w14:textId="77777777" w:rsidR="00645763" w:rsidRDefault="006457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22D0" w14:textId="77777777" w:rsidR="004A1DD6" w:rsidRDefault="004A1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F5D1" w14:textId="1289A411" w:rsidR="002B229D" w:rsidRDefault="00F51689">
    <w:r>
      <w:rPr>
        <w:noProof/>
      </w:rPr>
      <w:drawing>
        <wp:anchor distT="0" distB="0" distL="114300" distR="114300" simplePos="0" relativeHeight="251658240" behindDoc="0" locked="0" layoutInCell="1" allowOverlap="1" wp14:anchorId="32B496C6" wp14:editId="02F7EFB5">
          <wp:simplePos x="0" y="0"/>
          <wp:positionH relativeFrom="column">
            <wp:posOffset>2655651</wp:posOffset>
          </wp:positionH>
          <wp:positionV relativeFrom="paragraph">
            <wp:posOffset>-126716</wp:posOffset>
          </wp:positionV>
          <wp:extent cx="2203450" cy="458470"/>
          <wp:effectExtent l="0" t="0" r="635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45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6D4">
      <w:rPr>
        <w:noProof/>
      </w:rPr>
      <w:drawing>
        <wp:inline distT="114300" distB="114300" distL="114300" distR="114300" wp14:anchorId="68F4EE97" wp14:editId="11C0726E">
          <wp:extent cx="2486025" cy="381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B7E" w14:textId="77777777" w:rsidR="004A1DD6" w:rsidRDefault="004A1DD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0XLKUhyniwOkd" int2:id="NXF7WdeO">
      <int2:state int2:value="Rejected" int2:type="LegacyProofing"/>
    </int2:textHash>
    <int2:textHash int2:hashCode="XSUiEPxXFZ9tOg" int2:id="yEDfXR7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B02"/>
    <w:multiLevelType w:val="hybridMultilevel"/>
    <w:tmpl w:val="121E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DF05"/>
    <w:multiLevelType w:val="hybridMultilevel"/>
    <w:tmpl w:val="CEF058A4"/>
    <w:lvl w:ilvl="0" w:tplc="F026A3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CC9AC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EC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A0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E2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2D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C4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25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B656B"/>
    <w:multiLevelType w:val="hybridMultilevel"/>
    <w:tmpl w:val="E6B0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0977"/>
    <w:multiLevelType w:val="multilevel"/>
    <w:tmpl w:val="7C38E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88634142">
    <w:abstractNumId w:val="1"/>
  </w:num>
  <w:num w:numId="2" w16cid:durableId="1808274327">
    <w:abstractNumId w:val="3"/>
  </w:num>
  <w:num w:numId="3" w16cid:durableId="251477016">
    <w:abstractNumId w:val="2"/>
  </w:num>
  <w:num w:numId="4" w16cid:durableId="10607852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die">
    <w15:presenceInfo w15:providerId="None" w15:userId="bro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9D"/>
    <w:rsid w:val="000C3466"/>
    <w:rsid w:val="000F46D4"/>
    <w:rsid w:val="001272A1"/>
    <w:rsid w:val="00136F13"/>
    <w:rsid w:val="001433FE"/>
    <w:rsid w:val="00151B9F"/>
    <w:rsid w:val="00173B27"/>
    <w:rsid w:val="00176EB5"/>
    <w:rsid w:val="001D7946"/>
    <w:rsid w:val="002B229D"/>
    <w:rsid w:val="002D22C0"/>
    <w:rsid w:val="002D3F97"/>
    <w:rsid w:val="002D5A79"/>
    <w:rsid w:val="00320C7D"/>
    <w:rsid w:val="00352F88"/>
    <w:rsid w:val="003729B7"/>
    <w:rsid w:val="003F0AA6"/>
    <w:rsid w:val="00442DB8"/>
    <w:rsid w:val="004A1DD6"/>
    <w:rsid w:val="004C53B8"/>
    <w:rsid w:val="004D0D72"/>
    <w:rsid w:val="00530C5B"/>
    <w:rsid w:val="005A16BE"/>
    <w:rsid w:val="006166D4"/>
    <w:rsid w:val="00645763"/>
    <w:rsid w:val="006B40EF"/>
    <w:rsid w:val="0070153F"/>
    <w:rsid w:val="0079774A"/>
    <w:rsid w:val="007D1C3C"/>
    <w:rsid w:val="00847640"/>
    <w:rsid w:val="00886EAE"/>
    <w:rsid w:val="008F0589"/>
    <w:rsid w:val="00920089"/>
    <w:rsid w:val="00921902"/>
    <w:rsid w:val="00943F79"/>
    <w:rsid w:val="00961185"/>
    <w:rsid w:val="00993ECE"/>
    <w:rsid w:val="009963CB"/>
    <w:rsid w:val="009C3537"/>
    <w:rsid w:val="009F0883"/>
    <w:rsid w:val="009F463A"/>
    <w:rsid w:val="00A00563"/>
    <w:rsid w:val="00A846AB"/>
    <w:rsid w:val="00B60450"/>
    <w:rsid w:val="00B71D16"/>
    <w:rsid w:val="00C0730B"/>
    <w:rsid w:val="00C96657"/>
    <w:rsid w:val="00CA01EC"/>
    <w:rsid w:val="00CD6E48"/>
    <w:rsid w:val="00D94FEF"/>
    <w:rsid w:val="00DF3424"/>
    <w:rsid w:val="00E34FD7"/>
    <w:rsid w:val="00E36360"/>
    <w:rsid w:val="00E633CD"/>
    <w:rsid w:val="00E912AF"/>
    <w:rsid w:val="00EA2FA1"/>
    <w:rsid w:val="00ED4115"/>
    <w:rsid w:val="00F06ADD"/>
    <w:rsid w:val="00F42494"/>
    <w:rsid w:val="00F51689"/>
    <w:rsid w:val="00F75D48"/>
    <w:rsid w:val="00FB38C0"/>
    <w:rsid w:val="00FF131E"/>
    <w:rsid w:val="02EBB78A"/>
    <w:rsid w:val="04B61904"/>
    <w:rsid w:val="070F2DB9"/>
    <w:rsid w:val="083E7E68"/>
    <w:rsid w:val="1C9782C3"/>
    <w:rsid w:val="1E6F2D9D"/>
    <w:rsid w:val="1E9CE70D"/>
    <w:rsid w:val="20BAF8F2"/>
    <w:rsid w:val="23D97157"/>
    <w:rsid w:val="293F545B"/>
    <w:rsid w:val="2BD5F28A"/>
    <w:rsid w:val="35B91EF2"/>
    <w:rsid w:val="363DDE61"/>
    <w:rsid w:val="3B529998"/>
    <w:rsid w:val="48C72007"/>
    <w:rsid w:val="490BB736"/>
    <w:rsid w:val="490ED104"/>
    <w:rsid w:val="4AFD537D"/>
    <w:rsid w:val="529C8AED"/>
    <w:rsid w:val="53629470"/>
    <w:rsid w:val="548B0D66"/>
    <w:rsid w:val="552CF5EA"/>
    <w:rsid w:val="5590D6B2"/>
    <w:rsid w:val="55E1B5F1"/>
    <w:rsid w:val="569A3532"/>
    <w:rsid w:val="5ABDAB61"/>
    <w:rsid w:val="6ADBBCB1"/>
    <w:rsid w:val="6F7FF6E8"/>
    <w:rsid w:val="7131D5D8"/>
    <w:rsid w:val="7837E9F3"/>
    <w:rsid w:val="7966D87D"/>
    <w:rsid w:val="7B3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B613"/>
  <w15:docId w15:val="{91DB8073-F13F-4505-818B-422AC7B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6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40"/>
  </w:style>
  <w:style w:type="paragraph" w:styleId="Footer">
    <w:name w:val="footer"/>
    <w:basedOn w:val="Normal"/>
    <w:link w:val="FooterChar"/>
    <w:uiPriority w:val="99"/>
    <w:unhideWhenUsed/>
    <w:rsid w:val="008476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40"/>
  </w:style>
  <w:style w:type="character" w:customStyle="1" w:styleId="normaltextrun">
    <w:name w:val="normaltextrun"/>
    <w:basedOn w:val="DefaultParagraphFont"/>
    <w:rsid w:val="006166D4"/>
  </w:style>
  <w:style w:type="character" w:customStyle="1" w:styleId="eop">
    <w:name w:val="eop"/>
    <w:basedOn w:val="DefaultParagraphFont"/>
    <w:rsid w:val="006166D4"/>
  </w:style>
  <w:style w:type="character" w:styleId="Hyperlink">
    <w:name w:val="Hyperlink"/>
    <w:basedOn w:val="DefaultParagraphFont"/>
    <w:uiPriority w:val="99"/>
    <w:unhideWhenUsed/>
    <w:rsid w:val="00173B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6E4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7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56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964F5-CD0E-1A4E-8E6B-340C04EE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aanholt@student.ubc.ca</dc:creator>
  <cp:keywords/>
  <cp:lastModifiedBy>cook96@student.ubc.ca</cp:lastModifiedBy>
  <cp:revision>29</cp:revision>
  <dcterms:created xsi:type="dcterms:W3CDTF">2021-11-23T19:21:00Z</dcterms:created>
  <dcterms:modified xsi:type="dcterms:W3CDTF">2023-01-12T21:19:00Z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http://csl.mendeley.com/styles/532893871/apa</vt:lpwstr>
  </property>
  <property fmtid="{D5CDD505-2E9C-101B-9397-08002B2CF9AE}" pid="5" name="Mendeley Recent Style Name 1_1">
    <vt:lpwstr>American Psychological Association 6th edition - Dom Zbo, PhD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http://www.zotero.org/styles/taylor-and-francis-national-library-of-medicine</vt:lpwstr>
  </property>
  <property fmtid="{D5CDD505-2E9C-101B-9397-08002B2CF9AE}" pid="21" name="Mendeley Recent Style Name 9_1">
    <vt:lpwstr>Taylor &amp; Francis - National Library of Medicine</vt:lpwstr>
  </property>
</Properties>
</file>